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85" w:rsidRDefault="00ED7985" w:rsidP="00DF51EF">
      <w:pPr>
        <w:pStyle w:val="Cmsor1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0E1A94">
        <w:rPr>
          <w:b/>
          <w:smallCaps/>
          <w:sz w:val="32"/>
          <w:szCs w:val="32"/>
        </w:rPr>
        <w:t>Eseti meghatalmazás-minta</w:t>
      </w:r>
    </w:p>
    <w:p w:rsidR="000668E2" w:rsidRPr="00DA0E83" w:rsidRDefault="005964D2" w:rsidP="00DF51EF">
      <w:pPr>
        <w:jc w:val="center"/>
        <w:rPr>
          <w:b/>
        </w:rPr>
      </w:pPr>
      <w:r w:rsidRPr="00DA0E83">
        <w:rPr>
          <w:b/>
        </w:rPr>
        <w:t>JOGI SZEMÉLY, JOGI SZEMÉLYISÉGGEL NEM RENDELKEZŐ EGYÉB SZERVEZET</w:t>
      </w:r>
      <w:r w:rsidR="000668E2" w:rsidRPr="00DA0E83">
        <w:rPr>
          <w:b/>
        </w:rPr>
        <w:t xml:space="preserve"> MEGHATALMAZÓ RÉSZÉRE</w:t>
      </w:r>
    </w:p>
    <w:p w:rsidR="004E0EC9" w:rsidRPr="00DA0E83" w:rsidRDefault="004E0EC9" w:rsidP="00DF51EF"/>
    <w:p w:rsidR="004E0EC9" w:rsidRDefault="00ED7985" w:rsidP="00DF51EF">
      <w:pPr>
        <w:rPr>
          <w:sz w:val="24"/>
        </w:rPr>
      </w:pPr>
      <w:r>
        <w:rPr>
          <w:sz w:val="24"/>
        </w:rPr>
        <w:t>Alulírott</w:t>
      </w:r>
    </w:p>
    <w:p w:rsidR="00F95051" w:rsidRPr="004E0EC9" w:rsidRDefault="00F95051" w:rsidP="00DF51EF">
      <w:pPr>
        <w:rPr>
          <w:sz w:val="24"/>
        </w:rPr>
      </w:pPr>
      <w:r>
        <w:rPr>
          <w:sz w:val="24"/>
        </w:rPr>
        <w:t>…………………</w:t>
      </w:r>
      <w:r w:rsidR="003C5F66">
        <w:rPr>
          <w:sz w:val="24"/>
        </w:rPr>
        <w:t>...</w:t>
      </w:r>
      <w:r>
        <w:rPr>
          <w:sz w:val="24"/>
        </w:rPr>
        <w:t>…………………………………………</w:t>
      </w:r>
      <w:r w:rsidR="00327761">
        <w:rPr>
          <w:sz w:val="24"/>
        </w:rPr>
        <w:t>………………..</w:t>
      </w:r>
      <w:r w:rsidRPr="00FD41B4">
        <w:rPr>
          <w:i/>
          <w:sz w:val="22"/>
          <w:szCs w:val="22"/>
        </w:rPr>
        <w:t>(szervezeti képviselő)</w:t>
      </w:r>
      <w:r w:rsidR="00B0512D" w:rsidRPr="006F79FF">
        <w:rPr>
          <w:b/>
          <w:i/>
          <w:sz w:val="28"/>
          <w:szCs w:val="28"/>
          <w:vertAlign w:val="superscript"/>
        </w:rPr>
        <w:t>1</w:t>
      </w:r>
    </w:p>
    <w:p w:rsidR="003C5F66" w:rsidRPr="003C5F66" w:rsidRDefault="003C5F66" w:rsidP="00DF51EF">
      <w:pPr>
        <w:rPr>
          <w:sz w:val="24"/>
          <w:szCs w:val="24"/>
        </w:rPr>
      </w:pPr>
      <w:r w:rsidRPr="003C5F66">
        <w:rPr>
          <w:sz w:val="24"/>
          <w:szCs w:val="24"/>
        </w:rPr>
        <w:t>a(z)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065991" w:rsidRPr="00394916" w:rsidTr="003277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441" w:type="dxa"/>
            <w:vAlign w:val="center"/>
          </w:tcPr>
          <w:p w:rsidR="00065991" w:rsidRPr="00394916" w:rsidRDefault="00065991" w:rsidP="00DF51EF"/>
        </w:tc>
        <w:tc>
          <w:tcPr>
            <w:tcW w:w="1701" w:type="dxa"/>
            <w:shd w:val="pct12" w:color="auto" w:fill="FFFFFF"/>
            <w:vAlign w:val="center"/>
          </w:tcPr>
          <w:p w:rsidR="00065991" w:rsidRPr="00FD41B4" w:rsidRDefault="00065991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(adózó neve)</w:t>
            </w:r>
          </w:p>
        </w:tc>
      </w:tr>
      <w:tr w:rsidR="006B41CE" w:rsidRPr="00394916" w:rsidTr="0032776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441" w:type="dxa"/>
            <w:vAlign w:val="center"/>
          </w:tcPr>
          <w:p w:rsidR="006B41CE" w:rsidRPr="00394916" w:rsidRDefault="006B41CE" w:rsidP="00DF51EF"/>
        </w:tc>
        <w:tc>
          <w:tcPr>
            <w:tcW w:w="1701" w:type="dxa"/>
            <w:vMerge w:val="restart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</w:t>
            </w:r>
            <w:r w:rsidR="00065991" w:rsidRPr="00FD41B4">
              <w:rPr>
                <w:i/>
                <w:sz w:val="22"/>
                <w:szCs w:val="22"/>
              </w:rPr>
              <w:t>adózó azonosító adatai</w:t>
            </w:r>
            <w:r w:rsidRPr="00FD41B4">
              <w:rPr>
                <w:i/>
                <w:sz w:val="22"/>
                <w:szCs w:val="22"/>
              </w:rPr>
              <w:t>)</w:t>
            </w:r>
            <w:r w:rsidR="00B0512D" w:rsidRPr="006F79FF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6B41CE" w:rsidRPr="00394916" w:rsidTr="0032776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41" w:type="dxa"/>
            <w:vAlign w:val="center"/>
          </w:tcPr>
          <w:p w:rsidR="006B41CE" w:rsidRPr="00394916" w:rsidRDefault="006B41CE" w:rsidP="00DF51EF"/>
        </w:tc>
        <w:tc>
          <w:tcPr>
            <w:tcW w:w="1701" w:type="dxa"/>
            <w:vMerge/>
            <w:shd w:val="pct12" w:color="auto" w:fill="FFFFFF"/>
            <w:vAlign w:val="center"/>
          </w:tcPr>
          <w:p w:rsidR="006B41CE" w:rsidRPr="00394916" w:rsidRDefault="006B41CE" w:rsidP="00DF51EF">
            <w:pPr>
              <w:jc w:val="center"/>
              <w:rPr>
                <w:i/>
              </w:rPr>
            </w:pPr>
          </w:p>
        </w:tc>
      </w:tr>
    </w:tbl>
    <w:p w:rsidR="003F401F" w:rsidRDefault="003F401F" w:rsidP="00DF51EF">
      <w:pPr>
        <w:rPr>
          <w:sz w:val="24"/>
        </w:rPr>
      </w:pPr>
    </w:p>
    <w:p w:rsidR="00ED7985" w:rsidRDefault="003C5F66" w:rsidP="00DF51EF">
      <w:pPr>
        <w:rPr>
          <w:sz w:val="24"/>
        </w:rPr>
      </w:pPr>
      <w:r>
        <w:rPr>
          <w:sz w:val="24"/>
        </w:rPr>
        <w:t xml:space="preserve">részéről </w:t>
      </w:r>
      <w:r w:rsidR="00064ECD">
        <w:rPr>
          <w:sz w:val="24"/>
        </w:rPr>
        <w:t>m</w:t>
      </w:r>
      <w:r w:rsidR="00ED7985">
        <w:rPr>
          <w:sz w:val="24"/>
        </w:rPr>
        <w:t>eghatalmazom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6B41CE" w:rsidRPr="00394916" w:rsidTr="003277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(név)</w:t>
            </w:r>
          </w:p>
        </w:tc>
      </w:tr>
      <w:tr w:rsidR="006B41CE" w:rsidRPr="00394916" w:rsidTr="0032776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(azonosító adatok)</w:t>
            </w:r>
            <w:r w:rsidR="00B0512D" w:rsidRPr="006F79FF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6B41CE" w:rsidRPr="00394916" w:rsidTr="0032776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pct12" w:color="auto" w:fill="FFFFFF"/>
            <w:vAlign w:val="center"/>
          </w:tcPr>
          <w:p w:rsidR="006B41CE" w:rsidRPr="00394916" w:rsidRDefault="006B41CE" w:rsidP="00DF51E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F401F" w:rsidRDefault="003F401F" w:rsidP="00DF51EF"/>
    <w:p w:rsidR="00F31B26" w:rsidRPr="001F68A2" w:rsidRDefault="00F31B26" w:rsidP="00DF51EF">
      <w:pPr>
        <w:rPr>
          <w:i/>
          <w:sz w:val="24"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0D49E4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európai közösségi jogászt</w:t>
            </w:r>
          </w:p>
        </w:tc>
      </w:tr>
      <w:tr w:rsidR="0023570C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23570C" w:rsidRDefault="0023570C" w:rsidP="00DF51EF">
            <w:pPr>
              <w:tabs>
                <w:tab w:val="left" w:pos="3119"/>
                <w:tab w:val="left" w:pos="6167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  <w:tr w:rsidR="000D49E4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okleveles adószakértőt</w:t>
            </w:r>
          </w:p>
        </w:tc>
      </w:tr>
      <w:tr w:rsidR="00640785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</w:tr>
      <w:tr w:rsidR="00D014FE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nagykorú alkalmazottat / tagot</w:t>
            </w:r>
            <w:r w:rsidDel="00096629">
              <w:rPr>
                <w:sz w:val="24"/>
              </w:rPr>
              <w:t xml:space="preserve"> </w:t>
            </w:r>
          </w:p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 xml:space="preserve">, </w:t>
            </w:r>
          </w:p>
        </w:tc>
      </w:tr>
      <w:tr w:rsidR="00291AA7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291AA7" w:rsidRDefault="00291AA7" w:rsidP="00DF51EF"/>
        </w:tc>
        <w:tc>
          <w:tcPr>
            <w:tcW w:w="2835" w:type="dxa"/>
          </w:tcPr>
          <w:p w:rsidR="00291AA7" w:rsidRDefault="00291AA7" w:rsidP="00DF51EF"/>
        </w:tc>
        <w:tc>
          <w:tcPr>
            <w:tcW w:w="284" w:type="dxa"/>
            <w:tcBorders>
              <w:top w:val="single" w:sz="4" w:space="0" w:color="auto"/>
            </w:tcBorders>
          </w:tcPr>
          <w:p w:rsidR="00291AA7" w:rsidRDefault="00291AA7" w:rsidP="00DF51EF"/>
        </w:tc>
        <w:tc>
          <w:tcPr>
            <w:tcW w:w="2524" w:type="dxa"/>
          </w:tcPr>
          <w:p w:rsidR="00291AA7" w:rsidRDefault="00291AA7" w:rsidP="00DF51EF"/>
        </w:tc>
        <w:tc>
          <w:tcPr>
            <w:tcW w:w="283" w:type="dxa"/>
          </w:tcPr>
          <w:p w:rsidR="00291AA7" w:rsidRDefault="00291AA7" w:rsidP="00DF51EF"/>
        </w:tc>
        <w:tc>
          <w:tcPr>
            <w:tcW w:w="3005" w:type="dxa"/>
          </w:tcPr>
          <w:p w:rsidR="00291AA7" w:rsidRDefault="00291AA7" w:rsidP="00DF51EF"/>
        </w:tc>
      </w:tr>
      <w:tr w:rsidR="00640785" w:rsidTr="00110168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>számviteli, könyvviteli szolgáltatásra vagy adótanácsadásra jogosult</w:t>
            </w:r>
          </w:p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_________________________________________________________________________ </w:t>
            </w:r>
            <w:r w:rsidRPr="0066465F">
              <w:rPr>
                <w:i/>
                <w:sz w:val="24"/>
              </w:rPr>
              <w:t>(név, azonosító adatok)</w:t>
            </w:r>
            <w:r>
              <w:rPr>
                <w:sz w:val="24"/>
              </w:rPr>
              <w:t xml:space="preserve"> gazdasági társaság</w:t>
            </w:r>
            <w:r w:rsidR="00823C7F">
              <w:rPr>
                <w:sz w:val="24"/>
              </w:rPr>
              <w:t>,</w:t>
            </w:r>
            <w:r w:rsidRPr="00756D9B">
              <w:rPr>
                <w:sz w:val="24"/>
              </w:rPr>
              <w:t xml:space="preserve"> </w:t>
            </w:r>
            <w:r>
              <w:rPr>
                <w:sz w:val="24"/>
              </w:rPr>
              <w:t>illetőleg</w:t>
            </w:r>
            <w:r w:rsidRPr="00756D9B">
              <w:rPr>
                <w:sz w:val="24"/>
              </w:rPr>
              <w:t xml:space="preserve"> </w:t>
            </w:r>
            <w:r>
              <w:rPr>
                <w:sz w:val="24"/>
              </w:rPr>
              <w:t>egyéb szervezet alkalmazottját, tagját</w:t>
            </w:r>
          </w:p>
        </w:tc>
      </w:tr>
      <w:tr w:rsidR="00640785" w:rsidTr="00110168">
        <w:tblPrEx>
          <w:tblCellMar>
            <w:left w:w="70" w:type="dxa"/>
            <w:right w:w="7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/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</w:tbl>
    <w:p w:rsidR="00F31B26" w:rsidRDefault="00F31B26" w:rsidP="00DF51EF">
      <w:pPr>
        <w:rPr>
          <w:sz w:val="24"/>
        </w:rPr>
      </w:pPr>
    </w:p>
    <w:p w:rsidR="00ED7985" w:rsidRDefault="00ED7985" w:rsidP="00DF51EF">
      <w:pPr>
        <w:rPr>
          <w:sz w:val="24"/>
        </w:rPr>
      </w:pPr>
      <w:r>
        <w:rPr>
          <w:sz w:val="24"/>
        </w:rPr>
        <w:t xml:space="preserve">hogy a </w:t>
      </w:r>
      <w:del w:id="1" w:author="Gergely Zsolt" w:date="2016-01-04T16:59:00Z">
        <w:r w:rsidR="00451769" w:rsidDel="00F947CA">
          <w:rPr>
            <w:sz w:val="24"/>
          </w:rPr>
          <w:delText>Nemzeti Adó- és Vámh</w:delText>
        </w:r>
        <w:r w:rsidR="004E5FC8" w:rsidDel="00F947CA">
          <w:rPr>
            <w:sz w:val="24"/>
          </w:rPr>
          <w:delText xml:space="preserve">ivatalnál </w:delText>
        </w:r>
        <w:r w:rsidR="00F454D1" w:rsidDel="00F947CA">
          <w:rPr>
            <w:sz w:val="24"/>
          </w:rPr>
          <w:delText>(NAV)</w:delText>
        </w:r>
      </w:del>
      <w:ins w:id="2" w:author="Gergely Zsolt" w:date="2016-01-04T16:59:00Z">
        <w:r w:rsidR="00F947CA">
          <w:rPr>
            <w:sz w:val="24"/>
          </w:rPr>
          <w:t>Kistarcsai Polgármesteri Hivatalnál</w:t>
        </w:r>
      </w:ins>
      <w:r w:rsidR="00F454D1">
        <w:rPr>
          <w:sz w:val="24"/>
        </w:rPr>
        <w:t xml:space="preserve"> </w:t>
      </w:r>
      <w:r w:rsidR="000F0CD7">
        <w:rPr>
          <w:sz w:val="24"/>
        </w:rPr>
        <w:t>az adózó képviseleté</w:t>
      </w:r>
      <w:r w:rsidR="004E5FC8">
        <w:rPr>
          <w:sz w:val="24"/>
        </w:rPr>
        <w:t xml:space="preserve">ben </w:t>
      </w:r>
      <w:r>
        <w:rPr>
          <w:sz w:val="24"/>
        </w:rPr>
        <w:t>az alábbi ügyben:</w:t>
      </w:r>
      <w:r w:rsidR="00B0512D" w:rsidRPr="006F79FF">
        <w:rPr>
          <w:b/>
          <w:i/>
          <w:sz w:val="28"/>
          <w:szCs w:val="28"/>
          <w:vertAlign w:val="super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D798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426" w:type="dxa"/>
          </w:tcPr>
          <w:p w:rsidR="00ED7985" w:rsidRDefault="00ED7985" w:rsidP="00DF51EF">
            <w:pPr>
              <w:rPr>
                <w:sz w:val="24"/>
              </w:rPr>
            </w:pPr>
          </w:p>
        </w:tc>
      </w:tr>
    </w:tbl>
    <w:p w:rsidR="00ED7985" w:rsidRDefault="00ED7985" w:rsidP="00DF51EF">
      <w:pPr>
        <w:jc w:val="both"/>
        <w:rPr>
          <w:sz w:val="24"/>
        </w:rPr>
      </w:pPr>
      <w:r>
        <w:rPr>
          <w:sz w:val="24"/>
        </w:rPr>
        <w:t>eljárjon.</w:t>
      </w:r>
    </w:p>
    <w:p w:rsidR="00110168" w:rsidRDefault="00110168" w:rsidP="00DF51EF">
      <w:pPr>
        <w:jc w:val="both"/>
        <w:rPr>
          <w:sz w:val="24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1"/>
      </w:tblGrid>
      <w:tr w:rsidR="00291AA7" w:rsidTr="00291AA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A7" w:rsidRDefault="00291AA7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 w:val="restart"/>
            <w:tcBorders>
              <w:left w:val="single" w:sz="4" w:space="0" w:color="auto"/>
            </w:tcBorders>
            <w:vAlign w:val="center"/>
          </w:tcPr>
          <w:p w:rsidR="00291AA7" w:rsidRDefault="00291AA7" w:rsidP="00F947CA">
            <w:pPr>
              <w:tabs>
                <w:tab w:val="left" w:pos="3119"/>
                <w:tab w:val="left" w:pos="6237"/>
              </w:tabs>
            </w:pPr>
            <w:r w:rsidRPr="005B5EA4">
              <w:rPr>
                <w:sz w:val="24"/>
                <w:szCs w:val="24"/>
              </w:rPr>
              <w:t xml:space="preserve">Kérem, hogy a </w:t>
            </w:r>
            <w:del w:id="3" w:author="Gergely Zsolt" w:date="2016-01-04T16:59:00Z">
              <w:r w:rsidR="00F454D1" w:rsidRPr="00F947CA" w:rsidDel="00F947CA">
                <w:rPr>
                  <w:b/>
                  <w:sz w:val="24"/>
                  <w:szCs w:val="24"/>
                  <w:rPrChange w:id="4" w:author="Gergely Zsolt" w:date="2016-01-04T17:00:00Z">
                    <w:rPr>
                      <w:sz w:val="24"/>
                      <w:szCs w:val="24"/>
                    </w:rPr>
                  </w:rPrChange>
                </w:rPr>
                <w:delText>NAV</w:delText>
              </w:r>
              <w:r w:rsidRPr="00F947CA" w:rsidDel="00F947CA">
                <w:rPr>
                  <w:b/>
                  <w:sz w:val="24"/>
                  <w:szCs w:val="24"/>
                  <w:rPrChange w:id="5" w:author="Gergely Zsolt" w:date="2016-01-04T17:00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6" w:author="Gergely Zsolt" w:date="2016-01-04T16:59:00Z">
              <w:r w:rsidR="00F947CA" w:rsidRPr="00F947CA">
                <w:rPr>
                  <w:b/>
                  <w:sz w:val="24"/>
                  <w:szCs w:val="24"/>
                  <w:rPrChange w:id="7" w:author="Gergely Zsolt" w:date="2016-01-04T17:00:00Z">
                    <w:rPr>
                      <w:sz w:val="24"/>
                      <w:szCs w:val="24"/>
                    </w:rPr>
                  </w:rPrChange>
                </w:rPr>
                <w:t>önkormányzati adóhatóság</w:t>
              </w:r>
              <w:r w:rsidR="00F947CA" w:rsidRPr="005B5EA4">
                <w:rPr>
                  <w:sz w:val="24"/>
                  <w:szCs w:val="24"/>
                </w:rPr>
                <w:t xml:space="preserve"> </w:t>
              </w:r>
            </w:ins>
            <w:r w:rsidRPr="005B5EA4">
              <w:rPr>
                <w:sz w:val="24"/>
                <w:szCs w:val="24"/>
              </w:rPr>
              <w:t>az iratoka</w:t>
            </w:r>
            <w:r>
              <w:rPr>
                <w:sz w:val="24"/>
                <w:szCs w:val="24"/>
              </w:rPr>
              <w:t xml:space="preserve">t ne az ügyben eljáró </w:t>
            </w:r>
            <w:r w:rsidR="00FD2080">
              <w:rPr>
                <w:sz w:val="24"/>
                <w:szCs w:val="24"/>
              </w:rPr>
              <w:t>meghatalmazottnak</w:t>
            </w:r>
            <w:r w:rsidRPr="005B5EA4">
              <w:rPr>
                <w:sz w:val="24"/>
                <w:szCs w:val="24"/>
              </w:rPr>
              <w:t>, h</w:t>
            </w:r>
            <w:r>
              <w:rPr>
                <w:sz w:val="24"/>
                <w:szCs w:val="24"/>
              </w:rPr>
              <w:t>anem az adózó részére kézbesítse.</w:t>
            </w:r>
            <w:r w:rsidR="006F35CC" w:rsidRPr="006F79FF">
              <w:rPr>
                <w:b/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291AA7" w:rsidTr="00291AA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91AA7" w:rsidRDefault="00291AA7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/>
            <w:tcBorders>
              <w:left w:val="nil"/>
            </w:tcBorders>
            <w:vAlign w:val="center"/>
          </w:tcPr>
          <w:p w:rsidR="00291AA7" w:rsidRPr="005B5EA4" w:rsidRDefault="00291AA7" w:rsidP="00DF51EF">
            <w:pPr>
              <w:tabs>
                <w:tab w:val="left" w:pos="3119"/>
                <w:tab w:val="left" w:pos="6237"/>
              </w:tabs>
              <w:rPr>
                <w:sz w:val="24"/>
                <w:szCs w:val="24"/>
              </w:rPr>
            </w:pPr>
          </w:p>
        </w:tc>
      </w:tr>
    </w:tbl>
    <w:p w:rsidR="00926281" w:rsidRDefault="00926281" w:rsidP="00DF51EF"/>
    <w:p w:rsidR="00ED7985" w:rsidRPr="005B5EA4" w:rsidRDefault="00ED7985" w:rsidP="00DF51EF">
      <w:pPr>
        <w:rPr>
          <w:sz w:val="24"/>
          <w:szCs w:val="24"/>
        </w:rPr>
      </w:pPr>
    </w:p>
    <w:p w:rsidR="009609D5" w:rsidRPr="005B5EA4" w:rsidRDefault="009609D5" w:rsidP="00DF51EF">
      <w:pPr>
        <w:jc w:val="both"/>
        <w:rPr>
          <w:sz w:val="24"/>
          <w:szCs w:val="24"/>
        </w:rPr>
      </w:pPr>
      <w:r w:rsidRPr="005B5EA4">
        <w:rPr>
          <w:sz w:val="24"/>
          <w:szCs w:val="24"/>
        </w:rPr>
        <w:t>Kelt:.....................</w:t>
      </w:r>
      <w:r w:rsidR="00A1704F" w:rsidRPr="005B5EA4">
        <w:rPr>
          <w:sz w:val="24"/>
          <w:szCs w:val="24"/>
        </w:rPr>
        <w:t>..........</w:t>
      </w:r>
      <w:r w:rsidR="00232B8D" w:rsidRPr="005B5EA4">
        <w:rPr>
          <w:sz w:val="24"/>
          <w:szCs w:val="24"/>
        </w:rPr>
        <w:t>.............</w:t>
      </w:r>
      <w:r w:rsidR="00A1704F" w:rsidRPr="005B5EA4">
        <w:rPr>
          <w:sz w:val="24"/>
          <w:szCs w:val="24"/>
        </w:rPr>
        <w:t>......</w:t>
      </w:r>
      <w:r w:rsidRPr="005B5EA4">
        <w:rPr>
          <w:sz w:val="24"/>
          <w:szCs w:val="24"/>
        </w:rPr>
        <w:t>.., ….....év ……...............…hó ........nap.</w:t>
      </w:r>
    </w:p>
    <w:p w:rsidR="009609D5" w:rsidRDefault="009609D5" w:rsidP="00DF51EF">
      <w:pPr>
        <w:jc w:val="both"/>
      </w:pPr>
    </w:p>
    <w:p w:rsidR="009609D5" w:rsidRDefault="009609D5" w:rsidP="00DF51EF">
      <w:pPr>
        <w:tabs>
          <w:tab w:val="left" w:pos="5954"/>
        </w:tabs>
        <w:jc w:val="both"/>
      </w:pPr>
      <w:r>
        <w:t>....................</w:t>
      </w:r>
      <w:r w:rsidR="00232B8D">
        <w:t>..............................</w:t>
      </w:r>
      <w:r w:rsidR="00232B8D">
        <w:tab/>
      </w:r>
      <w:r>
        <w:t>................</w:t>
      </w:r>
      <w:r w:rsidR="00232B8D">
        <w:t>....</w:t>
      </w:r>
      <w:r>
        <w:t>.............................</w:t>
      </w:r>
    </w:p>
    <w:p w:rsidR="00035A5F" w:rsidRDefault="00035A5F" w:rsidP="00DF51EF">
      <w:pPr>
        <w:tabs>
          <w:tab w:val="left" w:pos="5954"/>
        </w:tabs>
        <w:jc w:val="both"/>
        <w:rPr>
          <w:i/>
          <w:sz w:val="24"/>
        </w:rPr>
      </w:pPr>
      <w:r>
        <w:rPr>
          <w:i/>
          <w:sz w:val="24"/>
        </w:rPr>
        <w:t>(meghatalmazó aláírása)</w:t>
      </w:r>
      <w:r w:rsidR="00232B8D">
        <w:tab/>
      </w:r>
      <w:r>
        <w:rPr>
          <w:i/>
          <w:sz w:val="24"/>
        </w:rPr>
        <w:t>(meghatalmazott aláírása)</w:t>
      </w:r>
    </w:p>
    <w:p w:rsidR="009609D5" w:rsidRDefault="009609D5" w:rsidP="00DF51EF">
      <w:pPr>
        <w:jc w:val="both"/>
      </w:pPr>
    </w:p>
    <w:p w:rsidR="009609D5" w:rsidRPr="004D4DF1" w:rsidRDefault="009609D5" w:rsidP="00DF51EF">
      <w:pPr>
        <w:jc w:val="both"/>
        <w:rPr>
          <w:sz w:val="24"/>
          <w:szCs w:val="24"/>
        </w:rPr>
      </w:pPr>
      <w:r w:rsidRPr="004D4DF1">
        <w:rPr>
          <w:sz w:val="24"/>
          <w:szCs w:val="24"/>
        </w:rPr>
        <w:t>Előttünk, mint tanúk előtt:</w:t>
      </w:r>
      <w:r w:rsidR="000C5167" w:rsidRPr="006F79FF">
        <w:rPr>
          <w:b/>
          <w:i/>
          <w:sz w:val="28"/>
          <w:szCs w:val="28"/>
          <w:vertAlign w:val="superscript"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B853C1" w:rsidTr="00A7009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B853C1" w:rsidRPr="00607935" w:rsidRDefault="008A2C59" w:rsidP="00DF51EF">
            <w:pPr>
              <w:tabs>
                <w:tab w:val="left" w:pos="720"/>
              </w:tabs>
              <w:suppressAutoHyphens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  <w:tc>
          <w:tcPr>
            <w:tcW w:w="4536" w:type="dxa"/>
            <w:vAlign w:val="center"/>
          </w:tcPr>
          <w:p w:rsidR="00B853C1" w:rsidRPr="00607935" w:rsidRDefault="004C46D1" w:rsidP="00DF51EF">
            <w:pPr>
              <w:tabs>
                <w:tab w:val="left" w:pos="720"/>
              </w:tabs>
              <w:suppressAutoHyphens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</w:tr>
      <w:tr w:rsidR="00812A33" w:rsidTr="00A7009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812A33" w:rsidRPr="00607935" w:rsidRDefault="008A2C59" w:rsidP="00DF51EF">
            <w:pPr>
              <w:ind w:left="720"/>
              <w:jc w:val="right"/>
              <w:rPr>
                <w:i/>
              </w:rPr>
            </w:pPr>
            <w:r>
              <w:rPr>
                <w:i/>
              </w:rPr>
              <w:t>(lakcím)</w:t>
            </w:r>
          </w:p>
        </w:tc>
        <w:tc>
          <w:tcPr>
            <w:tcW w:w="4536" w:type="dxa"/>
            <w:vAlign w:val="center"/>
          </w:tcPr>
          <w:p w:rsidR="00812A33" w:rsidRPr="00607935" w:rsidRDefault="008A2C59" w:rsidP="00DF51EF">
            <w:pPr>
              <w:ind w:left="720"/>
              <w:jc w:val="right"/>
              <w:rPr>
                <w:i/>
              </w:rPr>
            </w:pPr>
            <w:r>
              <w:rPr>
                <w:i/>
              </w:rPr>
              <w:t>(lakcím</w:t>
            </w:r>
            <w:r w:rsidR="004C46D1">
              <w:rPr>
                <w:i/>
              </w:rPr>
              <w:t>)</w:t>
            </w:r>
          </w:p>
        </w:tc>
      </w:tr>
      <w:tr w:rsidR="00812A33" w:rsidTr="00A7009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812A33" w:rsidRPr="00607935" w:rsidRDefault="00485661" w:rsidP="00DF51EF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8A2C59" w:rsidRPr="00607935">
              <w:rPr>
                <w:i/>
              </w:rPr>
              <w:t>aláírás</w:t>
            </w:r>
            <w:r w:rsidR="004C46D1">
              <w:rPr>
                <w:i/>
              </w:rPr>
              <w:t>)</w:t>
            </w:r>
          </w:p>
        </w:tc>
        <w:tc>
          <w:tcPr>
            <w:tcW w:w="4536" w:type="dxa"/>
            <w:vAlign w:val="center"/>
          </w:tcPr>
          <w:p w:rsidR="00812A33" w:rsidRPr="00607935" w:rsidRDefault="00485661" w:rsidP="00DF51EF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8A2C59" w:rsidRPr="00607935">
              <w:rPr>
                <w:i/>
              </w:rPr>
              <w:t>aláírás</w:t>
            </w:r>
            <w:r w:rsidR="004C46D1">
              <w:rPr>
                <w:i/>
              </w:rPr>
              <w:t>)</w:t>
            </w:r>
          </w:p>
        </w:tc>
      </w:tr>
    </w:tbl>
    <w:p w:rsidR="00254B57" w:rsidRDefault="00254B57" w:rsidP="00DF51EF">
      <w:pPr>
        <w:jc w:val="center"/>
        <w:rPr>
          <w:b/>
          <w:sz w:val="24"/>
          <w:u w:val="single"/>
        </w:rPr>
        <w:sectPr w:rsidR="00254B57" w:rsidSect="00071E22">
          <w:footerReference w:type="even" r:id="rId7"/>
          <w:footerReference w:type="default" r:id="rId8"/>
          <w:headerReference w:type="first" r:id="rId9"/>
          <w:pgSz w:w="11906" w:h="16838"/>
          <w:pgMar w:top="426" w:right="1134" w:bottom="568" w:left="1134" w:header="420" w:footer="709" w:gutter="0"/>
          <w:cols w:space="708"/>
          <w:titlePg/>
        </w:sectPr>
      </w:pPr>
    </w:p>
    <w:p w:rsidR="00AB4434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lastRenderedPageBreak/>
          <w:t>1.</w:t>
        </w:r>
        <w:r w:rsidR="00ED7985" w:rsidRPr="00F52D8B">
          <w:rPr>
            <w:sz w:val="24"/>
            <w:szCs w:val="24"/>
          </w:rPr>
          <w:t xml:space="preserve"> </w:t>
        </w:r>
        <w:r w:rsidR="00A53355" w:rsidRPr="00F52D8B">
          <w:rPr>
            <w:sz w:val="24"/>
            <w:szCs w:val="24"/>
          </w:rPr>
          <w:t>A</w:t>
        </w:r>
      </w:smartTag>
      <w:r w:rsidR="00A53355" w:rsidRPr="00F52D8B">
        <w:rPr>
          <w:sz w:val="24"/>
          <w:szCs w:val="24"/>
        </w:rPr>
        <w:t xml:space="preserve"> </w:t>
      </w:r>
      <w:r w:rsidR="00B62FEF" w:rsidRPr="00F52D8B">
        <w:rPr>
          <w:sz w:val="24"/>
          <w:szCs w:val="24"/>
        </w:rPr>
        <w:t xml:space="preserve">meghatalmazást kiállító </w:t>
      </w:r>
      <w:r w:rsidR="00A53355" w:rsidRPr="00F52D8B">
        <w:rPr>
          <w:sz w:val="24"/>
          <w:szCs w:val="24"/>
        </w:rPr>
        <w:t xml:space="preserve">szervezeti </w:t>
      </w:r>
      <w:r w:rsidR="00A2681A">
        <w:rPr>
          <w:sz w:val="24"/>
          <w:szCs w:val="24"/>
        </w:rPr>
        <w:t xml:space="preserve">(törvényes) </w:t>
      </w:r>
      <w:r w:rsidR="00A53355" w:rsidRPr="00F52D8B">
        <w:rPr>
          <w:sz w:val="24"/>
          <w:szCs w:val="24"/>
        </w:rPr>
        <w:t xml:space="preserve">képviselő </w:t>
      </w:r>
      <w:r w:rsidR="00C226FF" w:rsidRPr="00F52D8B">
        <w:rPr>
          <w:sz w:val="24"/>
          <w:szCs w:val="24"/>
        </w:rPr>
        <w:t>(pl. ügyvezető</w:t>
      </w:r>
      <w:r w:rsidR="00B85CDE" w:rsidRPr="00F52D8B">
        <w:rPr>
          <w:sz w:val="24"/>
          <w:szCs w:val="24"/>
        </w:rPr>
        <w:t>) neve</w:t>
      </w:r>
    </w:p>
    <w:p w:rsidR="006813EE" w:rsidRDefault="006813EE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AB4434" w:rsidRPr="00F52D8B" w:rsidRDefault="006F35CC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4434" w:rsidRPr="00F52D8B">
        <w:rPr>
          <w:sz w:val="24"/>
          <w:szCs w:val="24"/>
        </w:rPr>
        <w:t xml:space="preserve"> Azonosító adatnak bármely olyan adat minősül, melyből a meghatalmazó </w:t>
      </w:r>
      <w:r w:rsidR="006813EE" w:rsidRPr="00F52D8B">
        <w:rPr>
          <w:sz w:val="24"/>
          <w:szCs w:val="24"/>
        </w:rPr>
        <w:t xml:space="preserve">(adózó) </w:t>
      </w:r>
      <w:r w:rsidR="00AB4434" w:rsidRPr="00F52D8B">
        <w:rPr>
          <w:sz w:val="24"/>
          <w:szCs w:val="24"/>
        </w:rPr>
        <w:t>egyértelműen beazonosítható. Például:</w:t>
      </w:r>
    </w:p>
    <w:p w:rsidR="00AB4434" w:rsidRPr="00F52D8B" w:rsidRDefault="00AB4434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székhely, ennek hiányában telephely, az előzőek hiányában lakcím</w:t>
      </w:r>
    </w:p>
    <w:p w:rsidR="00AB4434" w:rsidRPr="00F52D8B" w:rsidRDefault="00AB4434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adóazonosító szám (adóazonosító jel, adószám)</w:t>
      </w:r>
    </w:p>
    <w:p w:rsidR="006813EE" w:rsidRDefault="006813EE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ED7985" w:rsidRPr="00F52D8B" w:rsidRDefault="006F35CC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D7985" w:rsidRPr="00F52D8B">
        <w:rPr>
          <w:sz w:val="24"/>
          <w:szCs w:val="24"/>
        </w:rPr>
        <w:t xml:space="preserve"> Azonosító adatnak bármely olyan adat minősül, melyből a meghatalmazott egyértelműen beazonosítható. Például: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természetes </w:t>
      </w:r>
      <w:r w:rsidR="00C25060">
        <w:rPr>
          <w:sz w:val="24"/>
          <w:szCs w:val="24"/>
        </w:rPr>
        <w:t>személy</w:t>
      </w:r>
      <w:r w:rsidRPr="00F52D8B">
        <w:rPr>
          <w:sz w:val="24"/>
          <w:szCs w:val="24"/>
        </w:rPr>
        <w:t>azonosító adatok (születési hely, idő, anyja neve)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436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székhely, ennek hiányában telephely, az előzőek hiányában lakcím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ügyvédi, adótanácsadói, </w:t>
      </w:r>
      <w:r w:rsidR="0068346D" w:rsidRPr="00F52D8B">
        <w:rPr>
          <w:sz w:val="24"/>
          <w:szCs w:val="24"/>
        </w:rPr>
        <w:t xml:space="preserve">adószakértői, </w:t>
      </w:r>
      <w:r w:rsidRPr="00F52D8B">
        <w:rPr>
          <w:sz w:val="24"/>
          <w:szCs w:val="24"/>
        </w:rPr>
        <w:t>okleveles a</w:t>
      </w:r>
      <w:r w:rsidR="0068346D" w:rsidRPr="00F52D8B">
        <w:rPr>
          <w:sz w:val="24"/>
          <w:szCs w:val="24"/>
        </w:rPr>
        <w:t xml:space="preserve">dószakértői </w:t>
      </w:r>
      <w:r w:rsidR="001865E7">
        <w:rPr>
          <w:sz w:val="24"/>
          <w:szCs w:val="24"/>
        </w:rPr>
        <w:t>igazolvány</w:t>
      </w:r>
      <w:r w:rsidR="0068346D" w:rsidRPr="00F52D8B">
        <w:rPr>
          <w:sz w:val="24"/>
          <w:szCs w:val="24"/>
        </w:rPr>
        <w:t xml:space="preserve"> száma</w:t>
      </w:r>
    </w:p>
    <w:p w:rsidR="005C6685" w:rsidRDefault="005C6685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14251D" w:rsidRDefault="006F35CC" w:rsidP="0014251D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</w:t>
        </w:r>
        <w:r w:rsidR="005C6685" w:rsidRPr="00F52D8B">
          <w:rPr>
            <w:sz w:val="24"/>
            <w:szCs w:val="24"/>
          </w:rPr>
          <w:t xml:space="preserve"> A</w:t>
        </w:r>
      </w:smartTag>
      <w:r w:rsidR="00F04555" w:rsidRPr="00F52D8B">
        <w:rPr>
          <w:sz w:val="24"/>
          <w:szCs w:val="24"/>
        </w:rPr>
        <w:t xml:space="preserve"> képviselendő ügy megjelölésekor </w:t>
      </w:r>
      <w:r w:rsidR="00CC362A" w:rsidRPr="00F52D8B">
        <w:rPr>
          <w:sz w:val="24"/>
          <w:szCs w:val="24"/>
        </w:rPr>
        <w:t>kérjük</w:t>
      </w:r>
      <w:r w:rsidR="008D2002" w:rsidRPr="00F52D8B">
        <w:rPr>
          <w:sz w:val="24"/>
          <w:szCs w:val="24"/>
        </w:rPr>
        <w:t>,</w:t>
      </w:r>
      <w:r w:rsidR="00CC362A" w:rsidRPr="00F52D8B">
        <w:rPr>
          <w:sz w:val="24"/>
          <w:szCs w:val="24"/>
        </w:rPr>
        <w:t xml:space="preserve"> szíveskedjen figyelembe venni azt, hogy az </w:t>
      </w:r>
      <w:r w:rsidR="00E13647">
        <w:rPr>
          <w:sz w:val="24"/>
          <w:szCs w:val="24"/>
        </w:rPr>
        <w:t xml:space="preserve">adóhatósági </w:t>
      </w:r>
      <w:r w:rsidR="00CC362A" w:rsidRPr="00F52D8B">
        <w:rPr>
          <w:sz w:val="24"/>
          <w:szCs w:val="24"/>
        </w:rPr>
        <w:t xml:space="preserve">ellenőrzés a jegyzőkönyv átadásával, illetve a postára adás napjával fejeződik be. </w:t>
      </w:r>
      <w:r w:rsidR="0014251D" w:rsidRPr="00245D25">
        <w:rPr>
          <w:sz w:val="24"/>
          <w:szCs w:val="24"/>
        </w:rPr>
        <w:t>Az adózás rendjéről szóló 2003. évi XCII. törvény (</w:t>
      </w:r>
      <w:r w:rsidR="0066255E">
        <w:rPr>
          <w:sz w:val="24"/>
          <w:szCs w:val="24"/>
        </w:rPr>
        <w:t xml:space="preserve">a továbbiakban: </w:t>
      </w:r>
      <w:r w:rsidR="0014251D" w:rsidRPr="00245D25">
        <w:rPr>
          <w:sz w:val="24"/>
          <w:szCs w:val="24"/>
        </w:rPr>
        <w:t xml:space="preserve">Art.) 120. § (1) bekezdése, illetve az Art. 123. §-a alapján </w:t>
      </w:r>
      <w:r w:rsidR="0014251D" w:rsidRPr="00213908">
        <w:rPr>
          <w:sz w:val="24"/>
          <w:szCs w:val="24"/>
        </w:rPr>
        <w:t xml:space="preserve">az ellenőrzés megállapításai alapján hozott határozat kiadása már a hatósági eljárásban történik, ezért ha csak a megbízólevélen szereplő „ellenőrzésben való képviseletre” szól a meghatalmazás, a meghatalmazott az észrevétel benyújtására már nem jogosult. Ha tehát a meghatalmazó nem csak az eljárás ellenőrzési szakaszára, hanem az ellenőrzés befejezését követő hatósági eljárásra (beleértve az esetleges jogorvoslati eljárást is) meghatalmazást kíván adni, annak egyértelműen ki kell tűnnie </w:t>
      </w:r>
      <w:r w:rsidR="0014251D" w:rsidRPr="005D75FD">
        <w:rPr>
          <w:i/>
          <w:sz w:val="24"/>
          <w:szCs w:val="24"/>
        </w:rPr>
        <w:t>(pl. „….ellenőrzés, beleértve az azt követő hatósági eljárást is”)</w:t>
      </w:r>
      <w:r w:rsidR="0014251D">
        <w:rPr>
          <w:sz w:val="24"/>
          <w:szCs w:val="24"/>
        </w:rPr>
        <w:t>.</w:t>
      </w:r>
    </w:p>
    <w:p w:rsidR="00CA5974" w:rsidRDefault="00CA5974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DF51EF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szCs w:val="24"/>
          </w:rPr>
          <w:t>5.</w:t>
        </w:r>
        <w:r w:rsidR="00ED7985" w:rsidRPr="00F52D8B">
          <w:rPr>
            <w:sz w:val="24"/>
            <w:szCs w:val="24"/>
          </w:rPr>
          <w:t xml:space="preserve"> </w:t>
        </w:r>
        <w:r w:rsidR="00286527" w:rsidRPr="00F52D8B">
          <w:rPr>
            <w:sz w:val="24"/>
            <w:szCs w:val="24"/>
          </w:rPr>
          <w:t>A</w:t>
        </w:r>
      </w:smartTag>
      <w:r w:rsidR="00286527" w:rsidRPr="00F52D8B">
        <w:rPr>
          <w:sz w:val="24"/>
          <w:szCs w:val="24"/>
        </w:rPr>
        <w:t xml:space="preserve"> </w:t>
      </w:r>
      <w:r w:rsidR="004D132D" w:rsidRPr="00F52D8B">
        <w:rPr>
          <w:sz w:val="24"/>
          <w:szCs w:val="24"/>
        </w:rPr>
        <w:t>közigazgatási hatósági eljárás és szolgáltatás általános szabályairól szóló 2004. évi CXL. törvény (</w:t>
      </w:r>
      <w:r w:rsidR="00C25060">
        <w:rPr>
          <w:sz w:val="24"/>
          <w:szCs w:val="24"/>
        </w:rPr>
        <w:t xml:space="preserve">a továbbiakban: </w:t>
      </w:r>
      <w:r w:rsidR="004D132D" w:rsidRPr="00F52D8B">
        <w:rPr>
          <w:sz w:val="24"/>
          <w:szCs w:val="24"/>
        </w:rPr>
        <w:t xml:space="preserve">Ket.) </w:t>
      </w:r>
      <w:r w:rsidR="00286527" w:rsidRPr="00F52D8B">
        <w:rPr>
          <w:sz w:val="24"/>
          <w:szCs w:val="24"/>
        </w:rPr>
        <w:t>40. § (7) bekezdése értelmében, ha az ügyfélnek képviselője van, az iratokat (a személyes megjelenésre szóló idézés kivételével) a hatóság a képviselő részére küldi meg. Az eljárási képességgel rendelkező ügyfél azonban kérheti, hogy a hatóság akkor is a számára kézbesítse az iratokat,</w:t>
      </w:r>
      <w:r w:rsidR="00DF51EF" w:rsidRPr="00F52D8B">
        <w:rPr>
          <w:sz w:val="24"/>
          <w:szCs w:val="24"/>
        </w:rPr>
        <w:t xml:space="preserve"> ha az ügyben képviselője van.</w:t>
      </w:r>
    </w:p>
    <w:p w:rsidR="00286527" w:rsidRPr="00F52D8B" w:rsidRDefault="00286527" w:rsidP="00F52D8B">
      <w:pPr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Ez utóbbi választását kérjük, szíveskedjen </w:t>
      </w:r>
      <w:r w:rsidRPr="00F52D8B">
        <w:rPr>
          <w:b/>
          <w:bCs/>
          <w:sz w:val="24"/>
          <w:szCs w:val="24"/>
        </w:rPr>
        <w:t>x-szel</w:t>
      </w:r>
      <w:r w:rsidRPr="00F52D8B">
        <w:rPr>
          <w:sz w:val="24"/>
          <w:szCs w:val="24"/>
        </w:rPr>
        <w:t xml:space="preserve"> jelölni!</w:t>
      </w:r>
    </w:p>
    <w:p w:rsidR="00286527" w:rsidRDefault="00286527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85355E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</w:t>
        </w:r>
        <w:r w:rsidR="0038620B" w:rsidRPr="00F52D8B">
          <w:rPr>
            <w:sz w:val="24"/>
            <w:szCs w:val="24"/>
          </w:rPr>
          <w:t xml:space="preserve"> </w:t>
        </w:r>
        <w:r w:rsidR="004D132D" w:rsidRPr="00F52D8B">
          <w:rPr>
            <w:sz w:val="24"/>
            <w:szCs w:val="24"/>
          </w:rPr>
          <w:t>A</w:t>
        </w:r>
      </w:smartTag>
      <w:r w:rsidR="004D132D" w:rsidRPr="00F52D8B">
        <w:rPr>
          <w:sz w:val="24"/>
          <w:szCs w:val="24"/>
        </w:rPr>
        <w:t xml:space="preserve"> Ket. </w:t>
      </w:r>
      <w:r w:rsidR="007F4CEC" w:rsidRPr="00F52D8B">
        <w:rPr>
          <w:sz w:val="24"/>
          <w:szCs w:val="24"/>
        </w:rPr>
        <w:t>40/A. § (2) bekezdése értelmében az írásbeli meghatalmazást főszabályként közokiratba vagy teljes bizonyító erejű magánokiratba kell foglalni.</w:t>
      </w:r>
      <w:r w:rsidR="008E49F5" w:rsidRPr="00F52D8B">
        <w:rPr>
          <w:sz w:val="24"/>
          <w:szCs w:val="24"/>
        </w:rPr>
        <w:t xml:space="preserve"> Kivétel ez alól az ügyvédnek adott meghatalmazás, ahhoz </w:t>
      </w:r>
      <w:r w:rsidR="009E4B49" w:rsidRPr="00F52D8B">
        <w:rPr>
          <w:sz w:val="24"/>
          <w:szCs w:val="24"/>
        </w:rPr>
        <w:t xml:space="preserve">ugyanis </w:t>
      </w:r>
      <w:r w:rsidR="008E49F5" w:rsidRPr="00F52D8B">
        <w:rPr>
          <w:sz w:val="24"/>
          <w:szCs w:val="24"/>
        </w:rPr>
        <w:t>nem szükséges tanúk alkalmazása, ha azt az ügyfél saját kezűleg írta alá.</w:t>
      </w:r>
    </w:p>
    <w:p w:rsidR="0092404D" w:rsidRPr="00F52D8B" w:rsidRDefault="007F4CEC" w:rsidP="00F52D8B">
      <w:pPr>
        <w:jc w:val="both"/>
        <w:rPr>
          <w:sz w:val="24"/>
          <w:szCs w:val="24"/>
        </w:rPr>
      </w:pPr>
      <w:r w:rsidRPr="00F52D8B">
        <w:rPr>
          <w:i/>
          <w:sz w:val="24"/>
          <w:szCs w:val="24"/>
        </w:rPr>
        <w:t>Közokiratnak minősül</w:t>
      </w:r>
      <w:r w:rsidRPr="00F52D8B">
        <w:rPr>
          <w:sz w:val="24"/>
          <w:szCs w:val="24"/>
        </w:rPr>
        <w:t xml:space="preserve"> </w:t>
      </w:r>
      <w:r w:rsidR="00E540D9" w:rsidRPr="00F52D8B">
        <w:rPr>
          <w:sz w:val="24"/>
          <w:szCs w:val="24"/>
        </w:rPr>
        <w:t>a polgári perrendtartásról szóló 1952. évi III. törvény (</w:t>
      </w:r>
      <w:r w:rsidR="00C25060">
        <w:rPr>
          <w:sz w:val="24"/>
          <w:szCs w:val="24"/>
        </w:rPr>
        <w:t xml:space="preserve">a továbbiakban: </w:t>
      </w:r>
      <w:r w:rsidR="00E540D9" w:rsidRPr="00F52D8B">
        <w:rPr>
          <w:sz w:val="24"/>
          <w:szCs w:val="24"/>
        </w:rPr>
        <w:t xml:space="preserve">Pp.) </w:t>
      </w:r>
      <w:r w:rsidRPr="00F52D8B">
        <w:rPr>
          <w:sz w:val="24"/>
          <w:szCs w:val="24"/>
        </w:rPr>
        <w:t>195. § (1) bekezdése alapján az olyan papír alapú vagy elektronikus okirat, amelyet bíróság, közjegyző vagy más hatóság, illetve közigazgatási szerv ügykörén belül, a megszabott alakban állított ki, valamint az olyan okirat, amelyet jogszabály közokiratnak nyilvánított. A közokirat teljesen bizonyítja a benne foglalt intézkedést, vagy határozatot, továbbá az okirattal tanúsított adatok és tények valóságát, úgyszintén az okiratban foglalt nyilatkozat megtételét, valamint annak idejét és módját.</w:t>
      </w:r>
    </w:p>
    <w:p w:rsidR="007F4CEC" w:rsidRPr="00F52D8B" w:rsidRDefault="007F4CEC" w:rsidP="00F52D8B">
      <w:pPr>
        <w:jc w:val="both"/>
        <w:rPr>
          <w:sz w:val="24"/>
          <w:szCs w:val="24"/>
        </w:rPr>
      </w:pPr>
      <w:r w:rsidRPr="00F52D8B">
        <w:rPr>
          <w:i/>
          <w:sz w:val="24"/>
          <w:szCs w:val="24"/>
        </w:rPr>
        <w:t>A teljes bizonyító erejű magánokirat</w:t>
      </w:r>
      <w:r w:rsidRPr="00F52D8B">
        <w:rPr>
          <w:sz w:val="24"/>
          <w:szCs w:val="24"/>
        </w:rPr>
        <w:t xml:space="preserve"> az ellenkező bebizonyításáig teljes bizonyítékul szolgál arra, hogy kiállítója az abban foglalt nyilatkozatot megtette, illetőleg elfogadta, vagy magára nézve kötelezőnek ismerte el, amennyiben </w:t>
      </w:r>
      <w:r w:rsidR="00D07D82" w:rsidRPr="00F52D8B">
        <w:rPr>
          <w:sz w:val="24"/>
          <w:szCs w:val="24"/>
        </w:rPr>
        <w:t>a Pp. 196. § (1) bekezdésében foglalt</w:t>
      </w:r>
      <w:r w:rsidRPr="00F52D8B">
        <w:rPr>
          <w:sz w:val="24"/>
          <w:szCs w:val="24"/>
        </w:rPr>
        <w:t xml:space="preserve"> feltételek valamelyike fennáll</w:t>
      </w:r>
      <w:r w:rsidR="00D07D82" w:rsidRPr="00F52D8B">
        <w:rPr>
          <w:sz w:val="24"/>
          <w:szCs w:val="24"/>
        </w:rPr>
        <w:t>, így pl.</w:t>
      </w:r>
      <w:r w:rsidRPr="00F52D8B">
        <w:rPr>
          <w:sz w:val="24"/>
          <w:szCs w:val="24"/>
        </w:rPr>
        <w:t>:</w:t>
      </w:r>
    </w:p>
    <w:p w:rsidR="007F4CEC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 kiállító az okiratot elejétől a végéig kézírással saját kezűleg írta és aláírta (a gépírással vagy számítógép segítségével történő írás akkor sem egyenértékű a kézírással, ha az a kiállítótól származik);</w:t>
      </w:r>
    </w:p>
    <w:p w:rsidR="007F4CEC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lastRenderedPageBreak/>
        <w:t>két tanú az okiraton – lakóhelyének (címének) feltüntetése mellett – aláírásával igazolja, hogy a kiállító a nem általa írt okiratot előttük írta alá, vagy aláírását előttük saját kezű aláírásának ismerte el;</w:t>
      </w:r>
    </w:p>
    <w:p w:rsidR="007B2E92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 kiállító aláírása vagy kézjegye az okiraton bíróilag vagy közjegyzőileg hitelesítve van;</w:t>
      </w:r>
    </w:p>
    <w:p w:rsidR="007B2E92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 gazdálkodó szervezet által üzleti körében kiállított okiratot szabályszerűen aláírták</w:t>
      </w:r>
      <w:r w:rsidR="008D4FC7">
        <w:rPr>
          <w:sz w:val="24"/>
          <w:szCs w:val="24"/>
        </w:rPr>
        <w:t>.</w:t>
      </w:r>
    </w:p>
    <w:p w:rsidR="007B2E92" w:rsidRPr="00F52D8B" w:rsidRDefault="007B2E92" w:rsidP="00F52D8B">
      <w:pPr>
        <w:tabs>
          <w:tab w:val="num" w:pos="567"/>
        </w:tabs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Gazdálkodó szervezeten </w:t>
      </w:r>
      <w:r w:rsidR="008D4FC7" w:rsidRPr="0034067E">
        <w:rPr>
          <w:sz w:val="24"/>
          <w:szCs w:val="24"/>
        </w:rPr>
        <w:t>a Polgári Törvénykönyvről szóló 1959. évi IV. törvény</w:t>
      </w:r>
      <w:r w:rsidRPr="00F52D8B">
        <w:rPr>
          <w:sz w:val="24"/>
          <w:szCs w:val="24"/>
        </w:rPr>
        <w:t xml:space="preserve"> 685. § c) pontjában megjelölt szervezeteket kell érteni, melyek a következők: </w:t>
      </w:r>
      <w:r w:rsidRPr="008B360E">
        <w:rPr>
          <w:i/>
          <w:sz w:val="24"/>
          <w:szCs w:val="24"/>
        </w:rPr>
        <w:t>az állami vállalat, az egyéb állami gazdálkodó szerv, a szövetkezet, a lakásszövetkezet, az európai szövetkezet, a gazdasági társaság, az európai részvénytársaság, az egyesülés, az európai gazdasági egyesülés, az európai területi együttműködési csoportosulás, az egyes jogi személyek vállalata, a leányvállalat, a vízgazdálkodási társulat, az erdőbirtokossági társulat, a végrehajtói iroda, az egyéni cég, továbbá az egyéni</w:t>
      </w:r>
      <w:r w:rsidR="00B62D20" w:rsidRPr="008B360E">
        <w:rPr>
          <w:i/>
          <w:sz w:val="24"/>
          <w:szCs w:val="24"/>
        </w:rPr>
        <w:t xml:space="preserve"> vállalkozó</w:t>
      </w:r>
      <w:r w:rsidR="00D550E6" w:rsidRPr="00F52D8B">
        <w:rPr>
          <w:sz w:val="24"/>
          <w:szCs w:val="24"/>
        </w:rPr>
        <w:t xml:space="preserve">. </w:t>
      </w:r>
      <w:r w:rsidR="00D550E6" w:rsidRPr="002E10B5">
        <w:rPr>
          <w:i/>
          <w:sz w:val="24"/>
          <w:szCs w:val="24"/>
        </w:rPr>
        <w:t xml:space="preserve">Az állam, a helyi önkormányzat, a költségvetési szerv, az egyesület, a köztestület, </w:t>
      </w:r>
      <w:r w:rsidR="00D550E6" w:rsidRPr="002E10B5">
        <w:rPr>
          <w:sz w:val="24"/>
          <w:szCs w:val="24"/>
        </w:rPr>
        <w:t>valamint</w:t>
      </w:r>
      <w:r w:rsidR="00D550E6" w:rsidRPr="002E10B5">
        <w:rPr>
          <w:i/>
          <w:sz w:val="24"/>
          <w:szCs w:val="24"/>
        </w:rPr>
        <w:t xml:space="preserve"> az alapítvány</w:t>
      </w:r>
      <w:r w:rsidR="00D550E6" w:rsidRPr="00F52D8B">
        <w:rPr>
          <w:sz w:val="24"/>
          <w:szCs w:val="24"/>
        </w:rPr>
        <w:t xml:space="preserve"> gazdálkodó tevékenységével összefüggő polgári jogi kapcsolataira is a gazdálkodó szervezetre vonatkozó rendelkezéseket kell alkalmazni, kivéve, ha a törvény e jogi személyekre eltérő rendelkezést tartalmaz</w:t>
      </w:r>
      <w:r w:rsidR="007B7570">
        <w:rPr>
          <w:sz w:val="24"/>
          <w:szCs w:val="24"/>
        </w:rPr>
        <w:t>.</w:t>
      </w:r>
    </w:p>
    <w:p w:rsidR="0027471A" w:rsidRPr="00F52D8B" w:rsidRDefault="0027471A" w:rsidP="00F52D8B">
      <w:pPr>
        <w:tabs>
          <w:tab w:val="num" w:pos="567"/>
        </w:tabs>
        <w:jc w:val="both"/>
        <w:rPr>
          <w:sz w:val="24"/>
          <w:szCs w:val="24"/>
        </w:rPr>
      </w:pPr>
    </w:p>
    <w:p w:rsidR="00D550E6" w:rsidRPr="00F52D8B" w:rsidRDefault="00F52FB1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6027" w:rsidRPr="00F52D8B">
        <w:rPr>
          <w:sz w:val="24"/>
          <w:szCs w:val="24"/>
        </w:rPr>
        <w:t xml:space="preserve"> </w:t>
      </w:r>
      <w:r w:rsidRPr="00F52D8B">
        <w:rPr>
          <w:sz w:val="24"/>
          <w:szCs w:val="24"/>
        </w:rPr>
        <w:t>fentiek</w:t>
      </w:r>
      <w:r>
        <w:rPr>
          <w:sz w:val="24"/>
          <w:szCs w:val="24"/>
        </w:rPr>
        <w:t xml:space="preserve"> alapján </w:t>
      </w:r>
      <w:r w:rsidRPr="00515768">
        <w:rPr>
          <w:i/>
          <w:sz w:val="24"/>
          <w:szCs w:val="24"/>
        </w:rPr>
        <w:t xml:space="preserve">a </w:t>
      </w:r>
      <w:r w:rsidR="00A76027" w:rsidRPr="00515768">
        <w:rPr>
          <w:i/>
          <w:sz w:val="24"/>
          <w:szCs w:val="24"/>
        </w:rPr>
        <w:t>gazdálkodó szervezet által üzleti körében kiállított okirat</w:t>
      </w:r>
      <w:r w:rsidR="00A76027" w:rsidRPr="00F52D8B">
        <w:rPr>
          <w:sz w:val="24"/>
          <w:szCs w:val="24"/>
        </w:rPr>
        <w:t xml:space="preserve"> – így a meghatalmazás </w:t>
      </w:r>
      <w:r w:rsidR="00A76027" w:rsidRPr="00515768">
        <w:rPr>
          <w:sz w:val="24"/>
          <w:szCs w:val="24"/>
        </w:rPr>
        <w:t xml:space="preserve">is – </w:t>
      </w:r>
      <w:r w:rsidR="00A81473" w:rsidRPr="00515768">
        <w:rPr>
          <w:sz w:val="24"/>
          <w:szCs w:val="24"/>
        </w:rPr>
        <w:t xml:space="preserve">teljes bizonyító erejű magánokiratnak minősül, </w:t>
      </w:r>
      <w:r w:rsidR="00A76027" w:rsidRPr="00515768">
        <w:rPr>
          <w:sz w:val="24"/>
          <w:szCs w:val="24"/>
        </w:rPr>
        <w:t>ha</w:t>
      </w:r>
      <w:r w:rsidR="00A76027" w:rsidRPr="00F52D8B">
        <w:rPr>
          <w:sz w:val="24"/>
          <w:szCs w:val="24"/>
        </w:rPr>
        <w:t xml:space="preserve"> azt szabályszerűen aláírták</w:t>
      </w:r>
      <w:r>
        <w:rPr>
          <w:sz w:val="24"/>
          <w:szCs w:val="24"/>
        </w:rPr>
        <w:t>. Ezért a</w:t>
      </w:r>
      <w:r w:rsidR="00F411D3" w:rsidRPr="00F52D8B">
        <w:rPr>
          <w:sz w:val="24"/>
          <w:szCs w:val="24"/>
        </w:rPr>
        <w:t xml:space="preserve"> </w:t>
      </w:r>
      <w:r w:rsidR="00201B13" w:rsidRPr="00201B13">
        <w:rPr>
          <w:sz w:val="24"/>
          <w:szCs w:val="24"/>
        </w:rPr>
        <w:t xml:space="preserve">jogi személy, jogi személyiséggel nem rendelkező egyéb szervezet </w:t>
      </w:r>
      <w:r w:rsidR="00201B13">
        <w:rPr>
          <w:sz w:val="24"/>
          <w:szCs w:val="24"/>
        </w:rPr>
        <w:t xml:space="preserve">által adott </w:t>
      </w:r>
      <w:r w:rsidR="00201B13" w:rsidRPr="00201B13">
        <w:rPr>
          <w:sz w:val="24"/>
          <w:szCs w:val="24"/>
        </w:rPr>
        <w:t>meghatalmaz</w:t>
      </w:r>
      <w:r w:rsidR="00201B13">
        <w:rPr>
          <w:sz w:val="24"/>
          <w:szCs w:val="24"/>
        </w:rPr>
        <w:t>ás</w:t>
      </w:r>
      <w:r w:rsidR="00201B13" w:rsidRPr="00F52D8B">
        <w:rPr>
          <w:sz w:val="24"/>
          <w:szCs w:val="24"/>
        </w:rPr>
        <w:t xml:space="preserve"> </w:t>
      </w:r>
      <w:r w:rsidR="00201B13">
        <w:rPr>
          <w:sz w:val="24"/>
          <w:szCs w:val="24"/>
        </w:rPr>
        <w:t xml:space="preserve">esetén </w:t>
      </w:r>
      <w:r w:rsidR="00D53F02">
        <w:rPr>
          <w:sz w:val="24"/>
          <w:szCs w:val="24"/>
        </w:rPr>
        <w:t>csak akkor</w:t>
      </w:r>
      <w:r w:rsidR="00D53F02" w:rsidRPr="00F52D8B">
        <w:rPr>
          <w:sz w:val="24"/>
          <w:szCs w:val="24"/>
        </w:rPr>
        <w:t xml:space="preserve"> szükséges</w:t>
      </w:r>
      <w:r w:rsidR="00D53F02">
        <w:rPr>
          <w:sz w:val="24"/>
          <w:szCs w:val="24"/>
        </w:rPr>
        <w:t xml:space="preserve"> </w:t>
      </w:r>
      <w:r w:rsidR="00771776">
        <w:rPr>
          <w:sz w:val="24"/>
          <w:szCs w:val="24"/>
        </w:rPr>
        <w:t xml:space="preserve">a </w:t>
      </w:r>
      <w:r w:rsidR="00D550E6" w:rsidRPr="00F52D8B">
        <w:rPr>
          <w:sz w:val="24"/>
          <w:szCs w:val="24"/>
        </w:rPr>
        <w:t xml:space="preserve">tanúk alkalmazása </w:t>
      </w:r>
      <w:r w:rsidR="00F411D3" w:rsidRPr="00F52D8B">
        <w:rPr>
          <w:sz w:val="24"/>
          <w:szCs w:val="24"/>
        </w:rPr>
        <w:t>(</w:t>
      </w:r>
      <w:r w:rsidR="0027471A" w:rsidRPr="00F52D8B">
        <w:rPr>
          <w:sz w:val="24"/>
          <w:szCs w:val="24"/>
        </w:rPr>
        <w:t>az ügyvédnek adott meghatalmazás kivételével</w:t>
      </w:r>
      <w:r w:rsidR="00F411D3" w:rsidRPr="00F52D8B">
        <w:rPr>
          <w:sz w:val="24"/>
          <w:szCs w:val="24"/>
        </w:rPr>
        <w:t>)</w:t>
      </w:r>
      <w:r w:rsidR="00D550E6" w:rsidRPr="00F52D8B">
        <w:rPr>
          <w:sz w:val="24"/>
          <w:szCs w:val="24"/>
        </w:rPr>
        <w:t xml:space="preserve">, </w:t>
      </w:r>
      <w:r w:rsidR="00D53F02">
        <w:rPr>
          <w:sz w:val="24"/>
          <w:szCs w:val="24"/>
        </w:rPr>
        <w:t xml:space="preserve">ha </w:t>
      </w:r>
      <w:r w:rsidR="00D550E6" w:rsidRPr="00F52D8B">
        <w:rPr>
          <w:sz w:val="24"/>
          <w:szCs w:val="24"/>
        </w:rPr>
        <w:t>a megh</w:t>
      </w:r>
      <w:r w:rsidR="00CF76BB">
        <w:rPr>
          <w:sz w:val="24"/>
          <w:szCs w:val="24"/>
        </w:rPr>
        <w:t xml:space="preserve">atalmazó olyan, az Art. 178. § 9. pontjában </w:t>
      </w:r>
      <w:r w:rsidR="00D550E6" w:rsidRPr="00F52D8B">
        <w:rPr>
          <w:sz w:val="24"/>
          <w:szCs w:val="24"/>
        </w:rPr>
        <w:t>felsorolt egyéb szervezet, amely nem minősül gazdálkodó szervezetnek (</w:t>
      </w:r>
      <w:r w:rsidR="00D550E6" w:rsidRPr="00F52D8B">
        <w:rPr>
          <w:i/>
          <w:sz w:val="24"/>
          <w:szCs w:val="24"/>
        </w:rPr>
        <w:t>szakcsoport, polgári jogi társaság, társasház, társasüdülő, társasgarázs, építőközösség és minden más, jogi személyiséggel nem rendelkező személyi egyesülés</w:t>
      </w:r>
      <w:r w:rsidR="00D550E6" w:rsidRPr="00F52D8B">
        <w:rPr>
          <w:sz w:val="24"/>
          <w:szCs w:val="24"/>
        </w:rPr>
        <w:t>)</w:t>
      </w:r>
      <w:r w:rsidR="008616ED" w:rsidRPr="00F52D8B">
        <w:rPr>
          <w:sz w:val="24"/>
          <w:szCs w:val="24"/>
        </w:rPr>
        <w:t>.</w:t>
      </w:r>
    </w:p>
    <w:p w:rsidR="00DA38D0" w:rsidRPr="00F52D8B" w:rsidRDefault="00DA38D0" w:rsidP="00F52D8B">
      <w:pPr>
        <w:rPr>
          <w:sz w:val="24"/>
          <w:szCs w:val="24"/>
        </w:rPr>
      </w:pPr>
    </w:p>
    <w:p w:rsidR="00D550E6" w:rsidRPr="00F52D8B" w:rsidRDefault="00D550E6" w:rsidP="00F52D8B">
      <w:pPr>
        <w:rPr>
          <w:sz w:val="24"/>
          <w:szCs w:val="24"/>
        </w:rPr>
      </w:pPr>
    </w:p>
    <w:p w:rsidR="007F4CEC" w:rsidRPr="00F52D8B" w:rsidRDefault="00C1399E" w:rsidP="00F52D8B">
      <w:pPr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Kérjük, hogy </w:t>
      </w:r>
      <w:r w:rsidR="00EE2B0E" w:rsidRPr="00F52D8B">
        <w:rPr>
          <w:sz w:val="24"/>
          <w:szCs w:val="24"/>
        </w:rPr>
        <w:t xml:space="preserve">a meghatalmazott az adóhatóság előtti </w:t>
      </w:r>
      <w:r w:rsidR="00577567" w:rsidRPr="00C646C4">
        <w:rPr>
          <w:i/>
          <w:sz w:val="24"/>
          <w:szCs w:val="24"/>
        </w:rPr>
        <w:t>személyes megjelenés</w:t>
      </w:r>
      <w:r w:rsidR="00EE2B0E" w:rsidRPr="00C646C4">
        <w:rPr>
          <w:i/>
          <w:sz w:val="24"/>
          <w:szCs w:val="24"/>
        </w:rPr>
        <w:t>e</w:t>
      </w:r>
      <w:r w:rsidR="00577567" w:rsidRPr="00C646C4">
        <w:rPr>
          <w:i/>
          <w:sz w:val="24"/>
          <w:szCs w:val="24"/>
        </w:rPr>
        <w:t xml:space="preserve"> esetén</w:t>
      </w:r>
      <w:r w:rsidR="00577567" w:rsidRPr="00F52D8B">
        <w:rPr>
          <w:sz w:val="24"/>
          <w:szCs w:val="24"/>
        </w:rPr>
        <w:t xml:space="preserve"> </w:t>
      </w:r>
      <w:r w:rsidR="00EE2B0E" w:rsidRPr="00F52D8B">
        <w:rPr>
          <w:sz w:val="24"/>
          <w:szCs w:val="24"/>
        </w:rPr>
        <w:t>s</w:t>
      </w:r>
      <w:r w:rsidR="00577567" w:rsidRPr="00F52D8B">
        <w:rPr>
          <w:sz w:val="24"/>
          <w:szCs w:val="24"/>
        </w:rPr>
        <w:t>zemélyének</w:t>
      </w:r>
      <w:r w:rsidR="002F71D1">
        <w:rPr>
          <w:sz w:val="24"/>
          <w:szCs w:val="24"/>
        </w:rPr>
        <w:t xml:space="preserve"> azonosítása</w:t>
      </w:r>
      <w:r w:rsidR="00577567" w:rsidRPr="00F52D8B">
        <w:rPr>
          <w:sz w:val="24"/>
          <w:szCs w:val="24"/>
        </w:rPr>
        <w:t xml:space="preserve">, </w:t>
      </w:r>
      <w:r w:rsidR="002F71D1">
        <w:rPr>
          <w:sz w:val="24"/>
          <w:szCs w:val="24"/>
        </w:rPr>
        <w:t xml:space="preserve">illetve </w:t>
      </w:r>
      <w:r w:rsidR="00577567" w:rsidRPr="00F52D8B">
        <w:rPr>
          <w:sz w:val="24"/>
          <w:szCs w:val="24"/>
        </w:rPr>
        <w:t xml:space="preserve">képviselői minőségének igazolása érdekében </w:t>
      </w:r>
      <w:r w:rsidR="00577567" w:rsidRPr="003C6BA3">
        <w:rPr>
          <w:i/>
          <w:sz w:val="24"/>
          <w:szCs w:val="24"/>
        </w:rPr>
        <w:t>a megfelelő dokumentumo</w:t>
      </w:r>
      <w:r w:rsidR="00F217F7" w:rsidRPr="003C6BA3">
        <w:rPr>
          <w:i/>
          <w:sz w:val="24"/>
          <w:szCs w:val="24"/>
        </w:rPr>
        <w:t>ka</w:t>
      </w:r>
      <w:r w:rsidR="00577567" w:rsidRPr="003C6BA3">
        <w:rPr>
          <w:i/>
          <w:sz w:val="24"/>
          <w:szCs w:val="24"/>
        </w:rPr>
        <w:t xml:space="preserve">t is hozza magával </w:t>
      </w:r>
      <w:r w:rsidR="00577567" w:rsidRPr="00F52D8B">
        <w:rPr>
          <w:sz w:val="24"/>
          <w:szCs w:val="24"/>
        </w:rPr>
        <w:t>(személyazonosító igazolvány, vagy más, a személyazonosságát igazo</w:t>
      </w:r>
      <w:r w:rsidR="00B35491" w:rsidRPr="00F52D8B">
        <w:rPr>
          <w:sz w:val="24"/>
          <w:szCs w:val="24"/>
        </w:rPr>
        <w:t>ló érvényes hatósági igazolvány</w:t>
      </w:r>
      <w:r w:rsidR="00BF0F68">
        <w:rPr>
          <w:sz w:val="24"/>
          <w:szCs w:val="24"/>
        </w:rPr>
        <w:t>:</w:t>
      </w:r>
      <w:r w:rsidR="002F71D1">
        <w:rPr>
          <w:sz w:val="24"/>
          <w:szCs w:val="24"/>
        </w:rPr>
        <w:t xml:space="preserve"> </w:t>
      </w:r>
      <w:r w:rsidR="00577567" w:rsidRPr="00F52D8B">
        <w:rPr>
          <w:sz w:val="24"/>
          <w:szCs w:val="24"/>
        </w:rPr>
        <w:t xml:space="preserve">pl. érvényes útlevél vagy a kártyaformátumú vezetői engedély, </w:t>
      </w:r>
      <w:r w:rsidR="00B35491" w:rsidRPr="00F52D8B">
        <w:rPr>
          <w:sz w:val="24"/>
          <w:szCs w:val="24"/>
        </w:rPr>
        <w:t xml:space="preserve">illetve </w:t>
      </w:r>
      <w:r w:rsidR="00577567" w:rsidRPr="00F52D8B">
        <w:rPr>
          <w:sz w:val="24"/>
          <w:szCs w:val="24"/>
        </w:rPr>
        <w:t xml:space="preserve">az </w:t>
      </w:r>
      <w:r w:rsidR="00A37C7C" w:rsidRPr="00F52D8B">
        <w:rPr>
          <w:sz w:val="24"/>
          <w:szCs w:val="24"/>
        </w:rPr>
        <w:t xml:space="preserve">adótanácsadói, </w:t>
      </w:r>
      <w:r w:rsidR="00577567" w:rsidRPr="00F52D8B">
        <w:rPr>
          <w:sz w:val="24"/>
          <w:szCs w:val="24"/>
        </w:rPr>
        <w:t>adószakértői igazolvány stb.)</w:t>
      </w:r>
      <w:r w:rsidR="002F71D1">
        <w:rPr>
          <w:sz w:val="24"/>
          <w:szCs w:val="24"/>
        </w:rPr>
        <w:t>.</w:t>
      </w:r>
    </w:p>
    <w:sectPr w:rsidR="007F4CEC" w:rsidRPr="00F52D8B" w:rsidSect="0027471A">
      <w:headerReference w:type="default" r:id="rId10"/>
      <w:headerReference w:type="first" r:id="rId11"/>
      <w:footerReference w:type="first" r:id="rId12"/>
      <w:pgSz w:w="11906" w:h="16838"/>
      <w:pgMar w:top="426" w:right="1134" w:bottom="568" w:left="1134" w:header="4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EE" w:rsidRDefault="008329EE">
      <w:r>
        <w:separator/>
      </w:r>
    </w:p>
  </w:endnote>
  <w:endnote w:type="continuationSeparator" w:id="0">
    <w:p w:rsidR="008329EE" w:rsidRDefault="0083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Default="002E10B5" w:rsidP="00DE10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10B5" w:rsidRDefault="002E10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Default="002E10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Pr="00ED3ED9" w:rsidRDefault="002E10B5" w:rsidP="00ED3E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EE" w:rsidRDefault="008329EE">
      <w:r>
        <w:separator/>
      </w:r>
    </w:p>
  </w:footnote>
  <w:footnote w:type="continuationSeparator" w:id="0">
    <w:p w:rsidR="008329EE" w:rsidRDefault="0083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Pr="000E1649" w:rsidRDefault="002E10B5">
    <w:pPr>
      <w:pStyle w:val="lfej"/>
      <w:jc w:val="center"/>
      <w:rPr>
        <w:b/>
        <w:color w:val="808080"/>
        <w:u w:val="single"/>
      </w:rPr>
    </w:pPr>
    <w:r w:rsidRPr="000E1649">
      <w:rPr>
        <w:b/>
        <w:color w:val="808080"/>
        <w:u w:val="single"/>
      </w:rPr>
      <w:t>AJÁNLOTT, ALKALMAZÁSA NEM KÖTELEZŐ!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Default="002E10B5" w:rsidP="00ED3ED9">
    <w:pPr>
      <w:pStyle w:val="lfej"/>
      <w:jc w:val="center"/>
    </w:pPr>
    <w:r>
      <w:t>2</w:t>
    </w:r>
  </w:p>
  <w:p w:rsidR="002E10B5" w:rsidRDefault="002E10B5" w:rsidP="00ED3ED9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B5" w:rsidRPr="00420D75" w:rsidRDefault="002E10B5" w:rsidP="009327F4">
    <w:pPr>
      <w:shd w:val="clear" w:color="auto" w:fill="FFFFFF"/>
      <w:jc w:val="center"/>
      <w:rPr>
        <w:b/>
        <w:color w:val="000000"/>
        <w:sz w:val="24"/>
        <w:u w:val="single"/>
      </w:rPr>
    </w:pPr>
    <w:r w:rsidRPr="00420D75">
      <w:rPr>
        <w:b/>
        <w:color w:val="000000"/>
        <w:sz w:val="24"/>
        <w:u w:val="single"/>
      </w:rPr>
      <w:t>Kitöltési útmutató:</w:t>
    </w:r>
  </w:p>
  <w:p w:rsidR="002E10B5" w:rsidRPr="00420D75" w:rsidRDefault="002E10B5" w:rsidP="009327F4">
    <w:pPr>
      <w:pStyle w:val="lfej"/>
      <w:shd w:val="clear" w:color="auto" w:fill="FFFFFF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8F7A26"/>
    <w:multiLevelType w:val="multilevel"/>
    <w:tmpl w:val="B5D6449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29D7"/>
    <w:multiLevelType w:val="hybridMultilevel"/>
    <w:tmpl w:val="C4A4451E"/>
    <w:lvl w:ilvl="0" w:tplc="41C4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228"/>
    <w:multiLevelType w:val="multilevel"/>
    <w:tmpl w:val="C4A445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5E4"/>
    <w:multiLevelType w:val="hybridMultilevel"/>
    <w:tmpl w:val="856C1A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D804D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997867"/>
    <w:multiLevelType w:val="hybridMultilevel"/>
    <w:tmpl w:val="B5D6449E"/>
    <w:lvl w:ilvl="0" w:tplc="D19A7C4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4D4E29"/>
    <w:multiLevelType w:val="hybridMultilevel"/>
    <w:tmpl w:val="981CF5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34728E"/>
    <w:multiLevelType w:val="hybridMultilevel"/>
    <w:tmpl w:val="1BA4BC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B7058E"/>
    <w:multiLevelType w:val="multilevel"/>
    <w:tmpl w:val="261A1EF4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50C6"/>
    <w:multiLevelType w:val="hybridMultilevel"/>
    <w:tmpl w:val="261A1EF4"/>
    <w:lvl w:ilvl="0" w:tplc="D19A7C4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6FAC"/>
    <w:multiLevelType w:val="hybridMultilevel"/>
    <w:tmpl w:val="DD1AB5AE"/>
    <w:lvl w:ilvl="0" w:tplc="81F6428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hAnsi="New York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DC007C"/>
    <w:multiLevelType w:val="singleLevel"/>
    <w:tmpl w:val="040E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E1"/>
    <w:rsid w:val="00035A5F"/>
    <w:rsid w:val="00045A03"/>
    <w:rsid w:val="000569A7"/>
    <w:rsid w:val="00064ECD"/>
    <w:rsid w:val="00065991"/>
    <w:rsid w:val="000668E2"/>
    <w:rsid w:val="00071E22"/>
    <w:rsid w:val="00074A0B"/>
    <w:rsid w:val="000840BE"/>
    <w:rsid w:val="00091F37"/>
    <w:rsid w:val="00096629"/>
    <w:rsid w:val="000A0C4A"/>
    <w:rsid w:val="000A6D27"/>
    <w:rsid w:val="000A7B43"/>
    <w:rsid w:val="000C5167"/>
    <w:rsid w:val="000C6D6E"/>
    <w:rsid w:val="000D49E4"/>
    <w:rsid w:val="000D598F"/>
    <w:rsid w:val="000D76FD"/>
    <w:rsid w:val="000E1649"/>
    <w:rsid w:val="000E1A94"/>
    <w:rsid w:val="000E2D8B"/>
    <w:rsid w:val="000F0CD7"/>
    <w:rsid w:val="00110168"/>
    <w:rsid w:val="0014154F"/>
    <w:rsid w:val="0014251D"/>
    <w:rsid w:val="00144E13"/>
    <w:rsid w:val="0015305C"/>
    <w:rsid w:val="001730F4"/>
    <w:rsid w:val="00177F1C"/>
    <w:rsid w:val="0018340C"/>
    <w:rsid w:val="00185CC8"/>
    <w:rsid w:val="001865E7"/>
    <w:rsid w:val="00194C8D"/>
    <w:rsid w:val="001F0160"/>
    <w:rsid w:val="001F20C4"/>
    <w:rsid w:val="001F68A2"/>
    <w:rsid w:val="00201B13"/>
    <w:rsid w:val="0020264D"/>
    <w:rsid w:val="00202764"/>
    <w:rsid w:val="00213908"/>
    <w:rsid w:val="00226845"/>
    <w:rsid w:val="00232B8D"/>
    <w:rsid w:val="0023570C"/>
    <w:rsid w:val="00245D25"/>
    <w:rsid w:val="00254B57"/>
    <w:rsid w:val="0026683E"/>
    <w:rsid w:val="00270403"/>
    <w:rsid w:val="0027471A"/>
    <w:rsid w:val="00286527"/>
    <w:rsid w:val="00291AA7"/>
    <w:rsid w:val="002A151A"/>
    <w:rsid w:val="002A37F1"/>
    <w:rsid w:val="002B0DDD"/>
    <w:rsid w:val="002C53F7"/>
    <w:rsid w:val="002C63C9"/>
    <w:rsid w:val="002C69C0"/>
    <w:rsid w:val="002D2757"/>
    <w:rsid w:val="002E10B5"/>
    <w:rsid w:val="002E2598"/>
    <w:rsid w:val="002F71D1"/>
    <w:rsid w:val="00301BA6"/>
    <w:rsid w:val="00324484"/>
    <w:rsid w:val="00327761"/>
    <w:rsid w:val="0034067E"/>
    <w:rsid w:val="0034583A"/>
    <w:rsid w:val="00357950"/>
    <w:rsid w:val="00360790"/>
    <w:rsid w:val="003722B4"/>
    <w:rsid w:val="00373DF0"/>
    <w:rsid w:val="00377FDA"/>
    <w:rsid w:val="00383D02"/>
    <w:rsid w:val="0038620B"/>
    <w:rsid w:val="00394916"/>
    <w:rsid w:val="003B3331"/>
    <w:rsid w:val="003B55B8"/>
    <w:rsid w:val="003C5DB1"/>
    <w:rsid w:val="003C5F66"/>
    <w:rsid w:val="003C6BA3"/>
    <w:rsid w:val="003C722B"/>
    <w:rsid w:val="003D31CF"/>
    <w:rsid w:val="003D5561"/>
    <w:rsid w:val="003F401F"/>
    <w:rsid w:val="00402073"/>
    <w:rsid w:val="004165F8"/>
    <w:rsid w:val="00420D75"/>
    <w:rsid w:val="004464EB"/>
    <w:rsid w:val="00451769"/>
    <w:rsid w:val="00454877"/>
    <w:rsid w:val="00477DD8"/>
    <w:rsid w:val="00481FA8"/>
    <w:rsid w:val="00485661"/>
    <w:rsid w:val="004B4AC5"/>
    <w:rsid w:val="004B55EA"/>
    <w:rsid w:val="004C38F0"/>
    <w:rsid w:val="004C46D1"/>
    <w:rsid w:val="004D132D"/>
    <w:rsid w:val="004D4DF1"/>
    <w:rsid w:val="004D771A"/>
    <w:rsid w:val="004E0EC9"/>
    <w:rsid w:val="004E20EF"/>
    <w:rsid w:val="004E5FC8"/>
    <w:rsid w:val="004F5049"/>
    <w:rsid w:val="00501DBC"/>
    <w:rsid w:val="0051473B"/>
    <w:rsid w:val="00515768"/>
    <w:rsid w:val="00515880"/>
    <w:rsid w:val="00531214"/>
    <w:rsid w:val="00555301"/>
    <w:rsid w:val="00561A9B"/>
    <w:rsid w:val="00577567"/>
    <w:rsid w:val="0058329A"/>
    <w:rsid w:val="00587A9A"/>
    <w:rsid w:val="00593259"/>
    <w:rsid w:val="005964D2"/>
    <w:rsid w:val="005B5EA4"/>
    <w:rsid w:val="005C35A1"/>
    <w:rsid w:val="005C6685"/>
    <w:rsid w:val="005D75FD"/>
    <w:rsid w:val="005F13D4"/>
    <w:rsid w:val="006054AA"/>
    <w:rsid w:val="00607935"/>
    <w:rsid w:val="00636F7B"/>
    <w:rsid w:val="00640785"/>
    <w:rsid w:val="006475D9"/>
    <w:rsid w:val="0066255E"/>
    <w:rsid w:val="0066465F"/>
    <w:rsid w:val="00674BA6"/>
    <w:rsid w:val="006813EE"/>
    <w:rsid w:val="0068346D"/>
    <w:rsid w:val="00684871"/>
    <w:rsid w:val="00694D7D"/>
    <w:rsid w:val="006A34F4"/>
    <w:rsid w:val="006A7918"/>
    <w:rsid w:val="006B41CE"/>
    <w:rsid w:val="006B7ABC"/>
    <w:rsid w:val="006D1D95"/>
    <w:rsid w:val="006E1E90"/>
    <w:rsid w:val="006E57F7"/>
    <w:rsid w:val="006E5BED"/>
    <w:rsid w:val="006E621B"/>
    <w:rsid w:val="006F35CC"/>
    <w:rsid w:val="006F79FF"/>
    <w:rsid w:val="00707796"/>
    <w:rsid w:val="007276C5"/>
    <w:rsid w:val="00736CD8"/>
    <w:rsid w:val="007462D2"/>
    <w:rsid w:val="00756D9B"/>
    <w:rsid w:val="00762594"/>
    <w:rsid w:val="007633B7"/>
    <w:rsid w:val="00771776"/>
    <w:rsid w:val="00796E34"/>
    <w:rsid w:val="007A24AE"/>
    <w:rsid w:val="007B19F9"/>
    <w:rsid w:val="007B2E92"/>
    <w:rsid w:val="007B4FC9"/>
    <w:rsid w:val="007B7570"/>
    <w:rsid w:val="007C2461"/>
    <w:rsid w:val="007C4F51"/>
    <w:rsid w:val="007E25CD"/>
    <w:rsid w:val="007F4CEC"/>
    <w:rsid w:val="008124E9"/>
    <w:rsid w:val="0081264B"/>
    <w:rsid w:val="00812A33"/>
    <w:rsid w:val="00823C7F"/>
    <w:rsid w:val="008329EE"/>
    <w:rsid w:val="0085355E"/>
    <w:rsid w:val="008616ED"/>
    <w:rsid w:val="00861A34"/>
    <w:rsid w:val="0088343A"/>
    <w:rsid w:val="00890DBE"/>
    <w:rsid w:val="008A1ED6"/>
    <w:rsid w:val="008A2C59"/>
    <w:rsid w:val="008A4EE4"/>
    <w:rsid w:val="008A529D"/>
    <w:rsid w:val="008B249A"/>
    <w:rsid w:val="008B360E"/>
    <w:rsid w:val="008C2E43"/>
    <w:rsid w:val="008D2002"/>
    <w:rsid w:val="008D4FC7"/>
    <w:rsid w:val="008E49F5"/>
    <w:rsid w:val="008E7436"/>
    <w:rsid w:val="00900843"/>
    <w:rsid w:val="009055F1"/>
    <w:rsid w:val="00923A5B"/>
    <w:rsid w:val="00923CC5"/>
    <w:rsid w:val="0092404D"/>
    <w:rsid w:val="00926281"/>
    <w:rsid w:val="009327F4"/>
    <w:rsid w:val="009546D7"/>
    <w:rsid w:val="009549D8"/>
    <w:rsid w:val="009609D5"/>
    <w:rsid w:val="00962941"/>
    <w:rsid w:val="00964138"/>
    <w:rsid w:val="00974F02"/>
    <w:rsid w:val="00985533"/>
    <w:rsid w:val="009A3892"/>
    <w:rsid w:val="009B1D25"/>
    <w:rsid w:val="009D2E0F"/>
    <w:rsid w:val="009E0F6C"/>
    <w:rsid w:val="009E4B49"/>
    <w:rsid w:val="009E625D"/>
    <w:rsid w:val="009F413F"/>
    <w:rsid w:val="00A0153E"/>
    <w:rsid w:val="00A02606"/>
    <w:rsid w:val="00A05EEA"/>
    <w:rsid w:val="00A119B4"/>
    <w:rsid w:val="00A14569"/>
    <w:rsid w:val="00A15E8E"/>
    <w:rsid w:val="00A1704F"/>
    <w:rsid w:val="00A24098"/>
    <w:rsid w:val="00A2681A"/>
    <w:rsid w:val="00A37C7C"/>
    <w:rsid w:val="00A46F4E"/>
    <w:rsid w:val="00A53355"/>
    <w:rsid w:val="00A70091"/>
    <w:rsid w:val="00A7206E"/>
    <w:rsid w:val="00A76027"/>
    <w:rsid w:val="00A81473"/>
    <w:rsid w:val="00AB4434"/>
    <w:rsid w:val="00AC1EA0"/>
    <w:rsid w:val="00AD3968"/>
    <w:rsid w:val="00AE6DF2"/>
    <w:rsid w:val="00AF00ED"/>
    <w:rsid w:val="00AF42E1"/>
    <w:rsid w:val="00AF6913"/>
    <w:rsid w:val="00B010DC"/>
    <w:rsid w:val="00B05080"/>
    <w:rsid w:val="00B0512D"/>
    <w:rsid w:val="00B101CB"/>
    <w:rsid w:val="00B25913"/>
    <w:rsid w:val="00B27144"/>
    <w:rsid w:val="00B27666"/>
    <w:rsid w:val="00B30EB7"/>
    <w:rsid w:val="00B35491"/>
    <w:rsid w:val="00B354A9"/>
    <w:rsid w:val="00B62D20"/>
    <w:rsid w:val="00B62FEF"/>
    <w:rsid w:val="00B66210"/>
    <w:rsid w:val="00B853C1"/>
    <w:rsid w:val="00B85CDE"/>
    <w:rsid w:val="00BC1AE0"/>
    <w:rsid w:val="00BD3DFE"/>
    <w:rsid w:val="00BE15EA"/>
    <w:rsid w:val="00BF0F68"/>
    <w:rsid w:val="00C018E6"/>
    <w:rsid w:val="00C02ED1"/>
    <w:rsid w:val="00C04469"/>
    <w:rsid w:val="00C06644"/>
    <w:rsid w:val="00C1399E"/>
    <w:rsid w:val="00C17FD4"/>
    <w:rsid w:val="00C20D82"/>
    <w:rsid w:val="00C226FF"/>
    <w:rsid w:val="00C25060"/>
    <w:rsid w:val="00C40BF6"/>
    <w:rsid w:val="00C528E9"/>
    <w:rsid w:val="00C646C4"/>
    <w:rsid w:val="00CA29A2"/>
    <w:rsid w:val="00CA5974"/>
    <w:rsid w:val="00CC04FE"/>
    <w:rsid w:val="00CC362A"/>
    <w:rsid w:val="00CE07BA"/>
    <w:rsid w:val="00CE5915"/>
    <w:rsid w:val="00CF2729"/>
    <w:rsid w:val="00CF76BB"/>
    <w:rsid w:val="00D014FE"/>
    <w:rsid w:val="00D07D82"/>
    <w:rsid w:val="00D34E9F"/>
    <w:rsid w:val="00D514F7"/>
    <w:rsid w:val="00D53F02"/>
    <w:rsid w:val="00D54DB1"/>
    <w:rsid w:val="00D550E6"/>
    <w:rsid w:val="00D57706"/>
    <w:rsid w:val="00D73A52"/>
    <w:rsid w:val="00D75D00"/>
    <w:rsid w:val="00D82D14"/>
    <w:rsid w:val="00D93715"/>
    <w:rsid w:val="00D93C65"/>
    <w:rsid w:val="00DA0E83"/>
    <w:rsid w:val="00DA38D0"/>
    <w:rsid w:val="00DC171D"/>
    <w:rsid w:val="00DD4D09"/>
    <w:rsid w:val="00DE1023"/>
    <w:rsid w:val="00DE5772"/>
    <w:rsid w:val="00DF1590"/>
    <w:rsid w:val="00DF26E5"/>
    <w:rsid w:val="00DF51EF"/>
    <w:rsid w:val="00DF7217"/>
    <w:rsid w:val="00E13647"/>
    <w:rsid w:val="00E540D9"/>
    <w:rsid w:val="00E77590"/>
    <w:rsid w:val="00E96970"/>
    <w:rsid w:val="00EA3086"/>
    <w:rsid w:val="00EA759C"/>
    <w:rsid w:val="00EA7A67"/>
    <w:rsid w:val="00EB53EC"/>
    <w:rsid w:val="00EC2769"/>
    <w:rsid w:val="00EC4228"/>
    <w:rsid w:val="00ED17AC"/>
    <w:rsid w:val="00ED3ED9"/>
    <w:rsid w:val="00ED7985"/>
    <w:rsid w:val="00EE2B0E"/>
    <w:rsid w:val="00EE3686"/>
    <w:rsid w:val="00EE5BBD"/>
    <w:rsid w:val="00EF26F7"/>
    <w:rsid w:val="00F04555"/>
    <w:rsid w:val="00F04BF3"/>
    <w:rsid w:val="00F14342"/>
    <w:rsid w:val="00F217F7"/>
    <w:rsid w:val="00F31B26"/>
    <w:rsid w:val="00F411D3"/>
    <w:rsid w:val="00F422A1"/>
    <w:rsid w:val="00F454D1"/>
    <w:rsid w:val="00F50EA3"/>
    <w:rsid w:val="00F52D8B"/>
    <w:rsid w:val="00F52FB1"/>
    <w:rsid w:val="00F75B97"/>
    <w:rsid w:val="00F804C0"/>
    <w:rsid w:val="00F947CA"/>
    <w:rsid w:val="00F95051"/>
    <w:rsid w:val="00FA52FE"/>
    <w:rsid w:val="00FB4B90"/>
    <w:rsid w:val="00FB7E4C"/>
    <w:rsid w:val="00FD2080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D68A4-82AC-47B6-9179-238D95D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spacing w:line="260" w:lineRule="exact"/>
      <w:jc w:val="both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pPr>
      <w:spacing w:line="360" w:lineRule="exact"/>
      <w:jc w:val="both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customStyle="1" w:styleId="CM50">
    <w:name w:val="CM50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9">
    <w:name w:val="CM39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7">
    <w:name w:val="CM37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5">
    <w:name w:val="CM45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17">
    <w:name w:val="CM17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0">
    <w:name w:val="CM40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1">
    <w:name w:val="CM41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5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rsid w:val="00932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AJÁNLOTT ESETI MEGHATALMAZÁS-MINTA (JOGI SZEMÉLY, EGYÉB SZERVEZET)</vt:lpstr>
    </vt:vector>
  </TitlesOfParts>
  <Company>APEH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AJÁNLOTT ESETI MEGHATALMAZÁS-MINTA (JOGI SZEMÉLY, EGYÉB SZERVEZET)</dc:title>
  <dc:subject/>
  <dc:creator>dr. Pápai Zsolt</dc:creator>
  <cp:keywords/>
  <dc:description/>
  <cp:lastModifiedBy>Gergely Zsolt</cp:lastModifiedBy>
  <cp:revision>2</cp:revision>
  <cp:lastPrinted>2011-08-30T15:16:00Z</cp:lastPrinted>
  <dcterms:created xsi:type="dcterms:W3CDTF">2016-01-05T13:23:00Z</dcterms:created>
  <dcterms:modified xsi:type="dcterms:W3CDTF">2016-01-05T13:23:00Z</dcterms:modified>
</cp:coreProperties>
</file>